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2A" w:rsidRPr="00253B2A" w:rsidRDefault="004E4588" w:rsidP="00253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bookmarkStart w:id="0" w:name="_GoBack"/>
      <w:bookmarkEnd w:id="0"/>
      <w:r w:rsidRPr="00253B2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Консультация</w:t>
      </w:r>
    </w:p>
    <w:p w:rsidR="000D3A14" w:rsidRDefault="004E4588" w:rsidP="00253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253B2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для родителей детей дошкольного возраста на</w:t>
      </w:r>
      <w:r w:rsidR="00253B2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253B2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тему:</w:t>
      </w:r>
      <w:r w:rsidR="00253B2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«</w:t>
      </w:r>
      <w:r w:rsidRPr="00253B2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Утренняя гимнастика как средство оздоровления детей дошкольного возраста</w:t>
      </w:r>
      <w:r w:rsidRPr="00253B2A">
        <w:rPr>
          <w:rFonts w:ascii="Times New Roman" w:eastAsia="Times New Roman" w:hAnsi="Times New Roman" w:cs="Times New Roman"/>
          <w:sz w:val="56"/>
          <w:szCs w:val="56"/>
          <w:lang w:eastAsia="ru-RU"/>
        </w:rPr>
        <w:t>»</w:t>
      </w:r>
      <w:r w:rsidR="00E635F7" w:rsidRPr="00253B2A">
        <w:rPr>
          <w:rFonts w:ascii="Times New Roman" w:eastAsia="Times New Roman" w:hAnsi="Times New Roman" w:cs="Times New Roman"/>
          <w:sz w:val="56"/>
          <w:szCs w:val="56"/>
          <w:lang w:eastAsia="ru-RU"/>
        </w:rPr>
        <w:t>.</w:t>
      </w:r>
    </w:p>
    <w:p w:rsidR="00253B2A" w:rsidRPr="00253B2A" w:rsidRDefault="00253B2A" w:rsidP="00253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D3A14" w:rsidRDefault="00A043DF" w:rsidP="000E5AA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Утренняя гим</w:t>
      </w:r>
      <w:r w:rsidR="00253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настика</w:t>
      </w:r>
      <w:r w:rsidRPr="0034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ценным средством</w:t>
      </w:r>
      <w:r w:rsidR="0025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E67">
        <w:rPr>
          <w:rFonts w:ascii="Times New Roman" w:hAnsi="Times New Roman" w:cs="Times New Roman"/>
          <w:sz w:val="28"/>
          <w:szCs w:val="28"/>
        </w:rPr>
        <w:t>оздоровления и  воспитания детей. У систематически занимающихся утренней гимнастикой пропадает сонливое состояние, появляется чувство бодрости, наступает эмоциональный подъем, повышается работоспособность. Необходимость тотчас после пробуждения встать с постели и приступить к выполнению упражнений требует определенного волевого усилия, вырабатывает настойчивость, дисциплинирует детей.</w:t>
      </w:r>
      <w:r w:rsidRPr="00341E67">
        <w:rPr>
          <w:rFonts w:ascii="Times New Roman" w:hAnsi="Times New Roman" w:cs="Times New Roman"/>
          <w:sz w:val="28"/>
          <w:szCs w:val="28"/>
        </w:rPr>
        <w:br/>
      </w:r>
      <w:r w:rsidRPr="00D51E52">
        <w:rPr>
          <w:rFonts w:ascii="Times New Roman" w:hAnsi="Times New Roman" w:cs="Times New Roman"/>
          <w:b/>
          <w:sz w:val="28"/>
          <w:szCs w:val="28"/>
        </w:rPr>
        <w:t xml:space="preserve">Таким образом, перед утренней гимнастикой стоят совершенно </w:t>
      </w:r>
      <w:proofErr w:type="gramStart"/>
      <w:r w:rsidRPr="00D51E52">
        <w:rPr>
          <w:rFonts w:ascii="Times New Roman" w:hAnsi="Times New Roman" w:cs="Times New Roman"/>
          <w:b/>
          <w:sz w:val="28"/>
          <w:szCs w:val="28"/>
        </w:rPr>
        <w:t>особенные  задачи</w:t>
      </w:r>
      <w:proofErr w:type="gramEnd"/>
      <w:r w:rsidRPr="00D51E52">
        <w:rPr>
          <w:rFonts w:ascii="Times New Roman" w:hAnsi="Times New Roman" w:cs="Times New Roman"/>
          <w:b/>
          <w:sz w:val="28"/>
          <w:szCs w:val="28"/>
        </w:rPr>
        <w:t>, а именно: «разбудить» организм ребенка, настроить его на действенный  лад, разносторонне, но умеренно влиять на мышечную систему, активизировать деятельность сердечной, дыхательной и других функций организма, стимулировать  работу внутренних органов и органов  чувств, способствовать формированию правильной осанки, хорошей походки, предупреждать возникновение плос</w:t>
      </w:r>
      <w:r w:rsidR="000D3A14">
        <w:rPr>
          <w:rFonts w:ascii="Times New Roman" w:hAnsi="Times New Roman" w:cs="Times New Roman"/>
          <w:b/>
          <w:sz w:val="28"/>
          <w:szCs w:val="28"/>
        </w:rPr>
        <w:t>костопия.</w:t>
      </w:r>
    </w:p>
    <w:p w:rsidR="00A043DF" w:rsidRPr="00341E67" w:rsidRDefault="00A043DF" w:rsidP="00253B2A">
      <w:pPr>
        <w:spacing w:after="0" w:line="240" w:lineRule="auto"/>
        <w:jc w:val="both"/>
        <w:rPr>
          <w:ins w:id="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52">
        <w:rPr>
          <w:rFonts w:ascii="Times New Roman" w:hAnsi="Times New Roman" w:cs="Times New Roman"/>
          <w:b/>
          <w:sz w:val="28"/>
          <w:szCs w:val="28"/>
        </w:rPr>
        <w:br/>
      </w:r>
      <w:r w:rsidRPr="00341E67">
        <w:rPr>
          <w:rFonts w:ascii="Times New Roman" w:hAnsi="Times New Roman" w:cs="Times New Roman"/>
          <w:sz w:val="28"/>
          <w:szCs w:val="28"/>
        </w:rPr>
        <w:t>Утренняя гимнастика ценна  и тем, что у детей вырабатывается привычка, и потребность каждый день по утрам проделывать физические упражнения. Эта полезная привычка сохраняется у человека на всю жизнь.</w:t>
      </w:r>
    </w:p>
    <w:p w:rsidR="00E635F7" w:rsidRPr="00BF71BB" w:rsidRDefault="00BF71BB" w:rsidP="000E5AA5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Г</w:t>
      </w:r>
      <w:r w:rsidR="00114D8F" w:rsidRPr="00BF71B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имнастика после сна позволяет малышу окончательно проснуться, размять свои мышцы. Сразу после нее кроха начинает ощущать прилив энергии и бодрости.</w:t>
      </w:r>
    </w:p>
    <w:p w:rsidR="00E635F7" w:rsidRPr="00341E67" w:rsidRDefault="00BF71BB" w:rsidP="00253B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</w:t>
      </w:r>
      <w:r w:rsidR="00E635F7" w:rsidRPr="00341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 систематических упражнений приводит к постепенному укреплению детского иммунитета и повышению уровня сопротивляемости организма к болезням. Дети, ежедневно занимающиеся зарядкой, в дальнейшем имеют меньше проблем с опорно-двигательным аппаратом.</w:t>
      </w:r>
    </w:p>
    <w:p w:rsidR="00D51E52" w:rsidRDefault="00BF71BB" w:rsidP="00253B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3., У</w:t>
      </w:r>
      <w:r w:rsidR="00E635F7" w:rsidRPr="00D5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тренняя зарядка для детей выполняет педагогическую функцию и имеет важнейшее организационное значение</w:t>
      </w:r>
      <w:r w:rsidR="00E635F7" w:rsidRPr="00341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635F7" w:rsidRPr="00341E67" w:rsidRDefault="00E635F7" w:rsidP="00253B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Все дело в том, что если данный «ритуал» сделать ежеутренним, то это приведет к формированию правильного режима дня. Активное начало утра настраивает ребенка на активное и плодотворное времяпровождение. Стремление к регулярности осуществления упражнений развивает упорство и прививает ощущение необходимости. Зарядка становится частью жизни, также необходимой как, к примеру, утренние гигиенические процедуры.</w:t>
      </w:r>
    </w:p>
    <w:p w:rsidR="00E635F7" w:rsidRPr="00341E67" w:rsidRDefault="000D3A14" w:rsidP="00253B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="00E635F7" w:rsidRPr="0034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необходимости зарядка может способствовать похудению. </w:t>
      </w:r>
      <w:r w:rsidR="00E635F7" w:rsidRPr="00D5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Утренние упражнения являются отличным способом для чрезмерно</w:t>
      </w:r>
      <w:r w:rsidR="00E635F7" w:rsidRPr="00341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35F7" w:rsidRPr="00D5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упитанного карапуза сбросить лишние килограммы.</w:t>
      </w:r>
      <w:r w:rsidR="00E635F7" w:rsidRPr="00341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35F7" w:rsidRPr="0034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диета и хирургическое воздействие в таком юном возрасте не могут быть панацеей от излишнего веса, специальный гимнастический комплекс может стать щадящим детское здоровье решением проблемы.</w:t>
      </w:r>
    </w:p>
    <w:p w:rsidR="00E635F7" w:rsidRPr="00341E67" w:rsidRDefault="00E635F7" w:rsidP="00253B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35F7" w:rsidRDefault="00E635F7" w:rsidP="00253B2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35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правила и рекомендации</w:t>
      </w:r>
    </w:p>
    <w:p w:rsidR="00E635F7" w:rsidRPr="000E5AA5" w:rsidRDefault="00E635F7" w:rsidP="00253B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1E5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766060" cy="2060575"/>
            <wp:effectExtent l="19050" t="0" r="0" b="0"/>
            <wp:docPr id="2" name="Рисунок 2" descr="Гимнастика после сн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настика после с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C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того чтобы занятия утренней гимнастикой приносили как можно больше пользы, родители малышей и сами дети должны иметь представление о некоторых несложных правилах, </w:t>
      </w:r>
      <w:r w:rsidRPr="000E5A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значительно улучшающих результат:</w:t>
      </w:r>
    </w:p>
    <w:p w:rsidR="00E635F7" w:rsidRPr="000E5AA5" w:rsidRDefault="00E635F7" w:rsidP="00253B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зарядка должна ежедневно осуществляться в одно и то же время. Допускается лишь одно исключение – болезнь ребенка.</w:t>
      </w:r>
    </w:p>
    <w:p w:rsidR="00E635F7" w:rsidRPr="000E5AA5" w:rsidRDefault="00E635F7" w:rsidP="00253B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 должен выполняться до завтрака, но после гигиенических процедур.</w:t>
      </w:r>
    </w:p>
    <w:p w:rsidR="00E635F7" w:rsidRPr="000E5AA5" w:rsidRDefault="00E635F7" w:rsidP="00253B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теплое время зарядку желательно делать на улице. Если же температура не позволяет этого, то необходимо предварительно тщательно проветривать помещение.</w:t>
      </w:r>
    </w:p>
    <w:p w:rsidR="00E635F7" w:rsidRPr="000E5AA5" w:rsidRDefault="00E635F7" w:rsidP="00253B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упражнений, включенных в комплекс зарядки, должна постепенно возрастать. При этом она должна полностью соответствовать уровню развития и подготовки ребенка. Ни в коем случае не стоит слишком усердствовать с определением нагрузки.</w:t>
      </w:r>
    </w:p>
    <w:p w:rsidR="00E635F7" w:rsidRPr="000E5AA5" w:rsidRDefault="00114D8F" w:rsidP="00253B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</w:t>
      </w:r>
      <w:r w:rsidR="00E635F7" w:rsidRPr="000E5AA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зарядки должно осуществляться тщательное наблюдение за точностью выполнения всех действий. Ошибки и недочеты сразу же подвергаются коррекции.</w:t>
      </w:r>
    </w:p>
    <w:p w:rsidR="00E635F7" w:rsidRPr="000E5AA5" w:rsidRDefault="00E635F7" w:rsidP="00253B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обеспечен и контроль за дыханием. Необходимо следить, чтобы ребенок дышал через нос полной грудью, не задерживал дыхания и соизмерял ритм дыхания со своими движениями.</w:t>
      </w:r>
    </w:p>
    <w:p w:rsidR="00E635F7" w:rsidRPr="000E5AA5" w:rsidRDefault="00E635F7" w:rsidP="00253B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зарядки желательно создать настраивающий на рабочий лад звуковой фон. Для этого прекрасно подойдут ритмичные стишки, которые зачитывают проводящие зарядку взрослые. Можно также в игровой форме комментировать действия малыша.</w:t>
      </w:r>
    </w:p>
    <w:p w:rsidR="000E5AA5" w:rsidRDefault="00E635F7" w:rsidP="000E5A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E5A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3191" w:rsidRPr="000E5A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0161AE" w:rsidRPr="000E5AA5">
        <w:rPr>
          <w:rFonts w:ascii="Times New Roman" w:hAnsi="Times New Roman" w:cs="Times New Roman"/>
          <w:sz w:val="28"/>
          <w:szCs w:val="28"/>
        </w:rPr>
        <w:t>комендации по подбору упражнений</w:t>
      </w:r>
    </w:p>
    <w:p w:rsidR="00BF71BB" w:rsidRDefault="000161AE" w:rsidP="000E5A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51E52">
        <w:rPr>
          <w:rFonts w:ascii="Times New Roman" w:hAnsi="Times New Roman" w:cs="Times New Roman"/>
          <w:sz w:val="28"/>
          <w:szCs w:val="28"/>
        </w:rPr>
        <w:t>Для детей дошкольного возраста подбирают такие упражнения, которые оказывают всестороннее воздействие на организм. При этом следует учитывать, что упражнения должны быть простыми и доступными, соответствовать строению и функциям двигательного аппарата детей и  не вызывать большой затраты нервной и мышечной энергии (сложные движения детям даются с трудом, вызывая у них отрицательные реакции). Важно, чтобы упражнения были разнообразными по видам движений и воздействовали на разные группы крупных мышц (плечевого пояса, спины, живота, ног). Движения для укрепления мелких групп мышц (пальцев, кистей рук) нецелесообразно давать отдельно в связи с их незначительным физиологическим эффектом, поэтому их объеди</w:t>
      </w:r>
      <w:r w:rsidR="00466CA6">
        <w:rPr>
          <w:rFonts w:ascii="Times New Roman" w:hAnsi="Times New Roman" w:cs="Times New Roman"/>
          <w:sz w:val="28"/>
          <w:szCs w:val="28"/>
        </w:rPr>
        <w:t>няют с упражнениями для развития</w:t>
      </w:r>
      <w:r w:rsidR="00A5312D">
        <w:rPr>
          <w:rFonts w:ascii="Times New Roman" w:hAnsi="Times New Roman" w:cs="Times New Roman"/>
          <w:sz w:val="28"/>
          <w:szCs w:val="28"/>
        </w:rPr>
        <w:t xml:space="preserve"> больших мышечных групп </w:t>
      </w:r>
      <w:r w:rsidRPr="00D51E52">
        <w:rPr>
          <w:rFonts w:ascii="Times New Roman" w:hAnsi="Times New Roman" w:cs="Times New Roman"/>
          <w:sz w:val="28"/>
          <w:szCs w:val="28"/>
        </w:rPr>
        <w:br/>
        <w:t xml:space="preserve">Утреннюю гимнастику следует </w:t>
      </w:r>
      <w:proofErr w:type="gramStart"/>
      <w:r w:rsidRPr="00D51E52">
        <w:rPr>
          <w:rFonts w:ascii="Times New Roman" w:hAnsi="Times New Roman" w:cs="Times New Roman"/>
          <w:sz w:val="28"/>
          <w:szCs w:val="28"/>
        </w:rPr>
        <w:t>разнообразить  упражнениями</w:t>
      </w:r>
      <w:proofErr w:type="gramEnd"/>
      <w:r w:rsidRPr="00D51E52">
        <w:rPr>
          <w:rFonts w:ascii="Times New Roman" w:hAnsi="Times New Roman" w:cs="Times New Roman"/>
          <w:sz w:val="28"/>
          <w:szCs w:val="28"/>
        </w:rPr>
        <w:t xml:space="preserve"> с предметами: флажками, мячами, обручами, скакалками и др. Это помогает правильно и целенаправленно выполнять движения, повышает интерес к гимнастике.</w:t>
      </w:r>
      <w:r w:rsidRPr="00D51E52">
        <w:rPr>
          <w:rFonts w:ascii="Times New Roman" w:hAnsi="Times New Roman" w:cs="Times New Roman"/>
          <w:sz w:val="28"/>
          <w:szCs w:val="28"/>
        </w:rPr>
        <w:br/>
        <w:t xml:space="preserve">Комплексы утренней гимнастики </w:t>
      </w:r>
      <w:proofErr w:type="gramStart"/>
      <w:r w:rsidRPr="00D51E52">
        <w:rPr>
          <w:rFonts w:ascii="Times New Roman" w:hAnsi="Times New Roman" w:cs="Times New Roman"/>
          <w:sz w:val="28"/>
          <w:szCs w:val="28"/>
        </w:rPr>
        <w:t>для  детей</w:t>
      </w:r>
      <w:proofErr w:type="gramEnd"/>
      <w:r w:rsidRPr="00D51E52">
        <w:rPr>
          <w:rFonts w:ascii="Times New Roman" w:hAnsi="Times New Roman" w:cs="Times New Roman"/>
          <w:sz w:val="28"/>
          <w:szCs w:val="28"/>
        </w:rPr>
        <w:t xml:space="preserve"> трех — пяти лет состоят  из 4—6 упражнений, для детей шести-семи лет—из 6—8 упражнений. Младшие дошкольники повторяют их 4—6 раз (прыжки — 8—12 раз), а старшие— 8—10 раз (прыжки 18—24 раза). Количество повторений зависит от сложности упражнений и степени их физиологической нагрузки на организм ребенка. Например, приседание дети трех-четырех лет повторяют 4 раза, а упражнения, требующие меньшей затраты мышечных усилий (повороты </w:t>
      </w:r>
      <w:r w:rsidR="00A5312D">
        <w:rPr>
          <w:rFonts w:ascii="Times New Roman" w:hAnsi="Times New Roman" w:cs="Times New Roman"/>
          <w:sz w:val="28"/>
          <w:szCs w:val="28"/>
        </w:rPr>
        <w:t xml:space="preserve">и наклоны туловища),- 6 раз. </w:t>
      </w:r>
      <w:r w:rsidRPr="00D51E52">
        <w:rPr>
          <w:rFonts w:ascii="Times New Roman" w:hAnsi="Times New Roman" w:cs="Times New Roman"/>
          <w:sz w:val="28"/>
          <w:szCs w:val="28"/>
        </w:rPr>
        <w:br/>
        <w:t>Утреннюю гимнастику начинают с  кратковременной энергичной ходьбы. Во время ходьбы следят, чтобы ребенок  держал туловище прямым, не напрягался, не опускал голову и выполнял свободный  мах руками. Ходьбу целесообразно  сопровождать счетом - «раз, два, три, четыре». Это вырабатывает четкий ритм шагов во время ходьбы, что также способствует формированию навыка в этом движении.</w:t>
      </w:r>
      <w:r w:rsidRPr="00D51E52">
        <w:rPr>
          <w:rFonts w:ascii="Times New Roman" w:hAnsi="Times New Roman" w:cs="Times New Roman"/>
          <w:sz w:val="28"/>
          <w:szCs w:val="28"/>
        </w:rPr>
        <w:br/>
        <w:t xml:space="preserve">Во время ходьбы и бега взрослый становится впереди и выполняет  все движения вместе с малышом. Каждое упражнение объясняет четко и выразительно. Показывает его свободно, без напряжения, правильно и </w:t>
      </w:r>
      <w:r w:rsidRPr="00D51E52">
        <w:rPr>
          <w:rFonts w:ascii="Times New Roman" w:hAnsi="Times New Roman" w:cs="Times New Roman"/>
          <w:sz w:val="28"/>
          <w:szCs w:val="28"/>
        </w:rPr>
        <w:lastRenderedPageBreak/>
        <w:t>красиво, так как дети очень точно копируют взрослых.</w:t>
      </w:r>
      <w:r w:rsidRPr="00D51E52">
        <w:rPr>
          <w:rFonts w:ascii="Times New Roman" w:hAnsi="Times New Roman" w:cs="Times New Roman"/>
          <w:sz w:val="28"/>
          <w:szCs w:val="28"/>
        </w:rPr>
        <w:br/>
        <w:t xml:space="preserve">Во время показа используют «зеркальный» способ. При этом взрослый становится лицом к ребенку, направление его движений определяет направление движений ребенка. Например, ему предлагают наклон в левую сторону, а </w:t>
      </w:r>
      <w:r w:rsidR="00A5312D">
        <w:rPr>
          <w:rFonts w:ascii="Times New Roman" w:hAnsi="Times New Roman" w:cs="Times New Roman"/>
          <w:sz w:val="28"/>
          <w:szCs w:val="28"/>
        </w:rPr>
        <w:t xml:space="preserve">взрослый наклоняется </w:t>
      </w:r>
      <w:proofErr w:type="gramStart"/>
      <w:r w:rsidR="00A5312D">
        <w:rPr>
          <w:rFonts w:ascii="Times New Roman" w:hAnsi="Times New Roman" w:cs="Times New Roman"/>
          <w:sz w:val="28"/>
          <w:szCs w:val="28"/>
        </w:rPr>
        <w:t>вправо .</w:t>
      </w:r>
      <w:r w:rsidRPr="00D51E52">
        <w:rPr>
          <w:rFonts w:ascii="Times New Roman" w:hAnsi="Times New Roman" w:cs="Times New Roman"/>
          <w:sz w:val="28"/>
          <w:szCs w:val="28"/>
        </w:rPr>
        <w:br/>
        <w:t>Дошкольникам</w:t>
      </w:r>
      <w:proofErr w:type="gramEnd"/>
      <w:r w:rsidRPr="00D51E52">
        <w:rPr>
          <w:rFonts w:ascii="Times New Roman" w:hAnsi="Times New Roman" w:cs="Times New Roman"/>
          <w:sz w:val="28"/>
          <w:szCs w:val="28"/>
        </w:rPr>
        <w:t> трех-четырех лет  не рекомендуется часто давать стойку ноги врозь, так как это отрицательно сказывается на формировании свода стопы (может привести к ее уплощению). Наилучшей будет стойка с параллельными ступнями (на ширине 4-5 см), тогда ее свод испытывает наименьшее давление.</w:t>
      </w:r>
      <w:r w:rsidRPr="00D51E52">
        <w:rPr>
          <w:rFonts w:ascii="Times New Roman" w:hAnsi="Times New Roman" w:cs="Times New Roman"/>
          <w:sz w:val="28"/>
          <w:szCs w:val="28"/>
        </w:rPr>
        <w:br/>
        <w:t>Подбирая упражнения для комплексов утренней гимнастики, соблюдают определенную последовательность: вначале выполняют упражнения, которые требуют от ребенка меньшей затраты усилий (для развития мышц плечевого пояса, рук и спины</w:t>
      </w:r>
      <w:r w:rsidRPr="000D3A14">
        <w:rPr>
          <w:rFonts w:ascii="Times New Roman" w:hAnsi="Times New Roman" w:cs="Times New Roman"/>
          <w:b/>
          <w:sz w:val="28"/>
          <w:szCs w:val="28"/>
        </w:rPr>
        <w:t>)</w:t>
      </w:r>
      <w:r w:rsidR="00FA506A" w:rsidRPr="000D3A14">
        <w:rPr>
          <w:rFonts w:ascii="Times New Roman" w:hAnsi="Times New Roman" w:cs="Times New Roman"/>
          <w:b/>
          <w:sz w:val="28"/>
          <w:szCs w:val="28"/>
        </w:rPr>
        <w:t>.</w:t>
      </w:r>
      <w:r w:rsidRPr="000D3A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A506A" w:rsidRPr="000D3A14">
        <w:rPr>
          <w:rFonts w:ascii="Times New Roman" w:hAnsi="Times New Roman" w:cs="Times New Roman"/>
          <w:b/>
          <w:sz w:val="28"/>
          <w:szCs w:val="28"/>
          <w:u w:val="single"/>
        </w:rPr>
        <w:t>Это первая группа упражн</w:t>
      </w:r>
      <w:r w:rsidR="00466CA6" w:rsidRPr="000D3A14">
        <w:rPr>
          <w:rFonts w:ascii="Times New Roman" w:hAnsi="Times New Roman" w:cs="Times New Roman"/>
          <w:b/>
          <w:sz w:val="28"/>
          <w:szCs w:val="28"/>
          <w:u w:val="single"/>
        </w:rPr>
        <w:t>ений</w:t>
      </w:r>
      <w:r w:rsidR="00466CA6" w:rsidRPr="00466C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506A" w:rsidRPr="00466CA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A506A" w:rsidRPr="00466CA6">
        <w:rPr>
          <w:rFonts w:ascii="Times New Roman" w:hAnsi="Times New Roman" w:cs="Times New Roman"/>
          <w:sz w:val="28"/>
          <w:szCs w:val="28"/>
        </w:rPr>
        <w:t>Эти упражнения:</w:t>
      </w:r>
      <w:r w:rsidR="00FA506A" w:rsidRPr="00466CA6">
        <w:rPr>
          <w:rFonts w:ascii="Times New Roman" w:hAnsi="Times New Roman" w:cs="Times New Roman"/>
          <w:sz w:val="28"/>
          <w:szCs w:val="28"/>
        </w:rPr>
        <w:br/>
      </w:r>
      <w:r w:rsidR="00FA506A" w:rsidRPr="00D51E52">
        <w:rPr>
          <w:rFonts w:ascii="Times New Roman" w:hAnsi="Times New Roman" w:cs="Times New Roman"/>
          <w:sz w:val="28"/>
          <w:szCs w:val="28"/>
        </w:rPr>
        <w:t>•      способствуют выпрямлению позвоночника;</w:t>
      </w:r>
      <w:r w:rsidR="00FA506A" w:rsidRPr="00D51E52">
        <w:rPr>
          <w:rFonts w:ascii="Times New Roman" w:hAnsi="Times New Roman" w:cs="Times New Roman"/>
          <w:sz w:val="28"/>
          <w:szCs w:val="28"/>
        </w:rPr>
        <w:br/>
        <w:t>•      укрепляют грудную клетку и всю дыхательную мускулатуру;</w:t>
      </w:r>
      <w:r w:rsidR="00FA506A" w:rsidRPr="00D51E52">
        <w:rPr>
          <w:rFonts w:ascii="Times New Roman" w:hAnsi="Times New Roman" w:cs="Times New Roman"/>
          <w:sz w:val="28"/>
          <w:szCs w:val="28"/>
        </w:rPr>
        <w:br/>
        <w:t>•      формируют правильную осанку.</w:t>
      </w:r>
      <w:r w:rsidR="00FA506A" w:rsidRPr="00D51E52">
        <w:rPr>
          <w:rFonts w:ascii="Times New Roman" w:hAnsi="Times New Roman" w:cs="Times New Roman"/>
          <w:sz w:val="28"/>
          <w:szCs w:val="28"/>
        </w:rPr>
        <w:br/>
        <w:t>Чтобы дыхание было свободным, детей  приучают, как следует выпрямлять руки и поднимать их как можно выше.</w:t>
      </w:r>
    </w:p>
    <w:p w:rsidR="00326F03" w:rsidRPr="00D51E52" w:rsidRDefault="002E0DE9" w:rsidP="00253B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C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3A14">
        <w:rPr>
          <w:rFonts w:ascii="Times New Roman" w:hAnsi="Times New Roman" w:cs="Times New Roman"/>
          <w:b/>
          <w:sz w:val="28"/>
          <w:szCs w:val="28"/>
          <w:u w:val="single"/>
        </w:rPr>
        <w:t>Вторая группа упражнений</w:t>
      </w:r>
      <w:r w:rsidRPr="00D51E52">
        <w:rPr>
          <w:rFonts w:ascii="Times New Roman" w:hAnsi="Times New Roman" w:cs="Times New Roman"/>
          <w:sz w:val="28"/>
          <w:szCs w:val="28"/>
        </w:rPr>
        <w:t xml:space="preserve"> предназначается  для повышения гибкости позвоночника и укрепления мышц спины. При выполнении этих упражнений нужно четко соблюдать правильное исходное положение: если ребенок сидит, выпрямив или скрестив ноги, то ноги должны быть зафиксированы (неподвижны). Взрослый обращает внимание детей на то, чтобы при выполнении упражнений (особенно наклонов) колени не сгибались.</w:t>
      </w:r>
    </w:p>
    <w:p w:rsidR="00FD77DD" w:rsidRPr="00D51E52" w:rsidRDefault="00326F03" w:rsidP="00253B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Третья группа упражнений</w:t>
      </w:r>
      <w:r w:rsidRPr="00D51E52">
        <w:rPr>
          <w:rFonts w:ascii="Times New Roman" w:hAnsi="Times New Roman" w:cs="Times New Roman"/>
          <w:sz w:val="28"/>
          <w:szCs w:val="28"/>
        </w:rPr>
        <w:t xml:space="preserve"> направлена на укрепление мышц брюшного пресса, развитие мышц ног и свода стопы. При выполнении этой группы упражнений дети должны стараться держать спину прямо, во время приседаний отрывать пятки от пола,</w:t>
      </w:r>
      <w:r w:rsidR="00466CA6">
        <w:rPr>
          <w:rFonts w:ascii="Times New Roman" w:hAnsi="Times New Roman" w:cs="Times New Roman"/>
          <w:sz w:val="28"/>
          <w:szCs w:val="28"/>
        </w:rPr>
        <w:t xml:space="preserve"> хорошо сгибать колени.</w:t>
      </w:r>
      <w:r w:rsidR="000161AE" w:rsidRPr="00D51E52">
        <w:rPr>
          <w:rFonts w:ascii="Times New Roman" w:hAnsi="Times New Roman" w:cs="Times New Roman"/>
          <w:sz w:val="28"/>
          <w:szCs w:val="28"/>
        </w:rPr>
        <w:t xml:space="preserve"> </w:t>
      </w:r>
      <w:r w:rsidR="00466CA6">
        <w:rPr>
          <w:rFonts w:ascii="Times New Roman" w:hAnsi="Times New Roman" w:cs="Times New Roman"/>
          <w:sz w:val="28"/>
          <w:szCs w:val="28"/>
        </w:rPr>
        <w:t xml:space="preserve"> </w:t>
      </w:r>
      <w:r w:rsidR="000161AE" w:rsidRPr="00D51E52">
        <w:rPr>
          <w:rFonts w:ascii="Times New Roman" w:hAnsi="Times New Roman" w:cs="Times New Roman"/>
          <w:sz w:val="28"/>
          <w:szCs w:val="28"/>
        </w:rPr>
        <w:t>Далее дают упражнения для укрепления мышц туловища и последними - для мышц ног (приседания или прыжки</w:t>
      </w:r>
      <w:proofErr w:type="gramStart"/>
      <w:r w:rsidR="000161AE" w:rsidRPr="00D51E52">
        <w:rPr>
          <w:rFonts w:ascii="Times New Roman" w:hAnsi="Times New Roman" w:cs="Times New Roman"/>
          <w:sz w:val="28"/>
          <w:szCs w:val="28"/>
        </w:rPr>
        <w:t>).</w:t>
      </w:r>
      <w:r w:rsidR="000161AE" w:rsidRPr="00D51E52">
        <w:rPr>
          <w:rFonts w:ascii="Times New Roman" w:hAnsi="Times New Roman" w:cs="Times New Roman"/>
          <w:sz w:val="28"/>
          <w:szCs w:val="28"/>
        </w:rPr>
        <w:br/>
        <w:t>Заканчивают</w:t>
      </w:r>
      <w:proofErr w:type="gramEnd"/>
      <w:r w:rsidR="000161AE" w:rsidRPr="00D51E52">
        <w:rPr>
          <w:rFonts w:ascii="Times New Roman" w:hAnsi="Times New Roman" w:cs="Times New Roman"/>
          <w:sz w:val="28"/>
          <w:szCs w:val="28"/>
        </w:rPr>
        <w:t xml:space="preserve"> гимнастику кратковременным  бегом в среднем темпе, который  сменяется медленной ходьбой. Во время ходьбы следует давать упражнения на дыхание с движением рук (например, поднять руки через стороны вверх и медленно опустить их вниз). Эти упражнения способствуют более быстрому приведению организма ребенка в спокойное</w:t>
      </w:r>
      <w:r w:rsidR="008B3191" w:rsidRPr="00D51E52">
        <w:rPr>
          <w:rFonts w:ascii="Times New Roman" w:hAnsi="Times New Roman" w:cs="Times New Roman"/>
          <w:sz w:val="28"/>
          <w:szCs w:val="28"/>
        </w:rPr>
        <w:t xml:space="preserve"> состояние</w:t>
      </w:r>
    </w:p>
    <w:p w:rsidR="00BF71BB" w:rsidRDefault="00FD77DD" w:rsidP="00253B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E52">
        <w:rPr>
          <w:rFonts w:ascii="Times New Roman" w:hAnsi="Times New Roman" w:cs="Times New Roman"/>
          <w:sz w:val="28"/>
          <w:szCs w:val="28"/>
        </w:rPr>
        <w:t xml:space="preserve">. Во время выполнения упражнений детей приучают правильно дышать. Глубокое дыхание регулирует процессы кровообращения, содействует увеличению жизненной емкости легких, подвижности реберных дуг, укреплению межреберных мышц и мышечных групп, которые удерживают </w:t>
      </w:r>
      <w:r w:rsidRPr="00D51E52">
        <w:rPr>
          <w:rFonts w:ascii="Times New Roman" w:hAnsi="Times New Roman" w:cs="Times New Roman"/>
          <w:sz w:val="28"/>
          <w:szCs w:val="28"/>
        </w:rPr>
        <w:lastRenderedPageBreak/>
        <w:t>позвоночник в вертикальном положении и создают необходимые предпосылки для правильной осанки.</w:t>
      </w:r>
    </w:p>
    <w:p w:rsidR="001C6043" w:rsidRDefault="004969A9" w:rsidP="00253B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E52">
        <w:rPr>
          <w:rFonts w:ascii="Times New Roman" w:hAnsi="Times New Roman" w:cs="Times New Roman"/>
          <w:sz w:val="28"/>
          <w:szCs w:val="28"/>
        </w:rPr>
        <w:t xml:space="preserve"> При занятиях можно использовать готовые  комплексы упражнений, а можно  составлять их самостоятельно. Упражнения подбираются с таким расчетом, чтобы в них принимали участие  основные мышечные группы и системы  детского организма.</w:t>
      </w:r>
    </w:p>
    <w:p w:rsidR="003F5C27" w:rsidRDefault="004969A9" w:rsidP="000E5A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C6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A14">
        <w:rPr>
          <w:rFonts w:ascii="Times New Roman" w:hAnsi="Times New Roman" w:cs="Times New Roman"/>
          <w:b/>
          <w:sz w:val="28"/>
          <w:szCs w:val="28"/>
          <w:u w:val="single"/>
        </w:rPr>
        <w:t>Примерная схема  комплекса утренней гимнастики должна быть такова</w:t>
      </w:r>
      <w:r w:rsidRPr="000D3A1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D3A14">
        <w:rPr>
          <w:rFonts w:ascii="Times New Roman" w:hAnsi="Times New Roman" w:cs="Times New Roman"/>
          <w:sz w:val="28"/>
          <w:szCs w:val="28"/>
          <w:u w:val="single"/>
        </w:rPr>
        <w:br/>
      </w:r>
      <w:r w:rsidR="000E5AA5">
        <w:rPr>
          <w:rFonts w:ascii="Times New Roman" w:hAnsi="Times New Roman" w:cs="Times New Roman"/>
          <w:sz w:val="28"/>
          <w:szCs w:val="28"/>
        </w:rPr>
        <w:t>а)  потягивание;</w:t>
      </w:r>
      <w:r w:rsidRPr="00D51E52">
        <w:rPr>
          <w:rFonts w:ascii="Times New Roman" w:hAnsi="Times New Roman" w:cs="Times New Roman"/>
          <w:sz w:val="28"/>
          <w:szCs w:val="28"/>
        </w:rPr>
        <w:br/>
        <w:t xml:space="preserve">б) </w:t>
      </w:r>
      <w:r w:rsidR="000E5AA5">
        <w:rPr>
          <w:rFonts w:ascii="Times New Roman" w:hAnsi="Times New Roman" w:cs="Times New Roman"/>
          <w:sz w:val="28"/>
          <w:szCs w:val="28"/>
        </w:rPr>
        <w:t xml:space="preserve"> </w:t>
      </w:r>
      <w:r w:rsidRPr="00D51E52">
        <w:rPr>
          <w:rFonts w:ascii="Times New Roman" w:hAnsi="Times New Roman" w:cs="Times New Roman"/>
          <w:sz w:val="28"/>
          <w:szCs w:val="28"/>
        </w:rPr>
        <w:t>ходьба (на месте или  в движении);</w:t>
      </w:r>
      <w:r w:rsidRPr="00D51E52">
        <w:rPr>
          <w:rFonts w:ascii="Times New Roman" w:hAnsi="Times New Roman" w:cs="Times New Roman"/>
          <w:sz w:val="28"/>
          <w:szCs w:val="28"/>
        </w:rPr>
        <w:br/>
        <w:t xml:space="preserve">в) </w:t>
      </w:r>
      <w:r w:rsidR="000E5AA5">
        <w:rPr>
          <w:rFonts w:ascii="Times New Roman" w:hAnsi="Times New Roman" w:cs="Times New Roman"/>
          <w:sz w:val="28"/>
          <w:szCs w:val="28"/>
        </w:rPr>
        <w:t xml:space="preserve"> </w:t>
      </w:r>
      <w:r w:rsidRPr="00D51E52">
        <w:rPr>
          <w:rFonts w:ascii="Times New Roman" w:hAnsi="Times New Roman" w:cs="Times New Roman"/>
          <w:sz w:val="28"/>
          <w:szCs w:val="28"/>
        </w:rPr>
        <w:t>упражнения для мышц шеи, рук  и плечевого пояса;</w:t>
      </w:r>
      <w:r w:rsidRPr="00D51E52">
        <w:rPr>
          <w:rFonts w:ascii="Times New Roman" w:hAnsi="Times New Roman" w:cs="Times New Roman"/>
          <w:sz w:val="28"/>
          <w:szCs w:val="28"/>
        </w:rPr>
        <w:br/>
        <w:t xml:space="preserve">г) </w:t>
      </w:r>
      <w:r w:rsidR="000E5AA5">
        <w:rPr>
          <w:rFonts w:ascii="Times New Roman" w:hAnsi="Times New Roman" w:cs="Times New Roman"/>
          <w:sz w:val="28"/>
          <w:szCs w:val="28"/>
        </w:rPr>
        <w:t xml:space="preserve"> </w:t>
      </w:r>
      <w:r w:rsidRPr="00D51E52">
        <w:rPr>
          <w:rFonts w:ascii="Times New Roman" w:hAnsi="Times New Roman" w:cs="Times New Roman"/>
          <w:sz w:val="28"/>
          <w:szCs w:val="28"/>
        </w:rPr>
        <w:t>упражнения для мышц туловища и  живота;</w:t>
      </w:r>
      <w:r w:rsidRPr="00D51E52">
        <w:rPr>
          <w:rFonts w:ascii="Times New Roman" w:hAnsi="Times New Roman" w:cs="Times New Roman"/>
          <w:sz w:val="28"/>
          <w:szCs w:val="28"/>
        </w:rPr>
        <w:br/>
        <w:t>д)</w:t>
      </w:r>
      <w:r w:rsidR="000E5AA5">
        <w:rPr>
          <w:rFonts w:ascii="Times New Roman" w:hAnsi="Times New Roman" w:cs="Times New Roman"/>
          <w:sz w:val="28"/>
          <w:szCs w:val="28"/>
        </w:rPr>
        <w:t xml:space="preserve"> </w:t>
      </w:r>
      <w:r w:rsidRPr="00D51E52">
        <w:rPr>
          <w:rFonts w:ascii="Times New Roman" w:hAnsi="Times New Roman" w:cs="Times New Roman"/>
          <w:sz w:val="28"/>
          <w:szCs w:val="28"/>
        </w:rPr>
        <w:t xml:space="preserve"> упражнения для мышц ног (приседания и прыжки);</w:t>
      </w:r>
      <w:r w:rsidRPr="00D51E52">
        <w:rPr>
          <w:rFonts w:ascii="Times New Roman" w:hAnsi="Times New Roman" w:cs="Times New Roman"/>
          <w:sz w:val="28"/>
          <w:szCs w:val="28"/>
        </w:rPr>
        <w:br/>
        <w:t xml:space="preserve">е) </w:t>
      </w:r>
      <w:r w:rsidR="000E5AA5">
        <w:rPr>
          <w:rFonts w:ascii="Times New Roman" w:hAnsi="Times New Roman" w:cs="Times New Roman"/>
          <w:sz w:val="28"/>
          <w:szCs w:val="28"/>
        </w:rPr>
        <w:t xml:space="preserve"> </w:t>
      </w:r>
      <w:r w:rsidRPr="00D51E52">
        <w:rPr>
          <w:rFonts w:ascii="Times New Roman" w:hAnsi="Times New Roman" w:cs="Times New Roman"/>
          <w:sz w:val="28"/>
          <w:szCs w:val="28"/>
        </w:rPr>
        <w:t xml:space="preserve">упражнения общего воздействия  с участием мышц ног и рук </w:t>
      </w:r>
      <w:r w:rsidR="000E5AA5">
        <w:rPr>
          <w:rFonts w:ascii="Times New Roman" w:hAnsi="Times New Roman" w:cs="Times New Roman"/>
          <w:sz w:val="28"/>
          <w:szCs w:val="28"/>
        </w:rPr>
        <w:t>(махи, выпады вперед (в стороны</w:t>
      </w:r>
      <w:r w:rsidRPr="00D51E52">
        <w:rPr>
          <w:rFonts w:ascii="Times New Roman" w:hAnsi="Times New Roman" w:cs="Times New Roman"/>
          <w:sz w:val="28"/>
          <w:szCs w:val="28"/>
        </w:rPr>
        <w:t>)</w:t>
      </w:r>
      <w:r w:rsidR="000E5AA5">
        <w:rPr>
          <w:rFonts w:ascii="Times New Roman" w:hAnsi="Times New Roman" w:cs="Times New Roman"/>
          <w:sz w:val="28"/>
          <w:szCs w:val="28"/>
        </w:rPr>
        <w:t xml:space="preserve"> </w:t>
      </w:r>
      <w:r w:rsidRPr="00D51E52">
        <w:rPr>
          <w:rFonts w:ascii="Times New Roman" w:hAnsi="Times New Roman" w:cs="Times New Roman"/>
          <w:sz w:val="28"/>
          <w:szCs w:val="28"/>
        </w:rPr>
        <w:t>;</w:t>
      </w:r>
      <w:r w:rsidRPr="00D51E52">
        <w:rPr>
          <w:rFonts w:ascii="Times New Roman" w:hAnsi="Times New Roman" w:cs="Times New Roman"/>
          <w:sz w:val="28"/>
          <w:szCs w:val="28"/>
        </w:rPr>
        <w:br/>
        <w:t>ж) упражнения силового характера;</w:t>
      </w:r>
      <w:r w:rsidRPr="00D51E52">
        <w:rPr>
          <w:rFonts w:ascii="Times New Roman" w:hAnsi="Times New Roman" w:cs="Times New Roman"/>
          <w:sz w:val="28"/>
          <w:szCs w:val="28"/>
        </w:rPr>
        <w:br/>
        <w:t>з) упражнения на расслабление;</w:t>
      </w:r>
      <w:r w:rsidRPr="00D51E52">
        <w:rPr>
          <w:rFonts w:ascii="Times New Roman" w:hAnsi="Times New Roman" w:cs="Times New Roman"/>
          <w:sz w:val="28"/>
          <w:szCs w:val="28"/>
        </w:rPr>
        <w:br/>
        <w:t>и) дыхательны</w:t>
      </w:r>
      <w:r w:rsidR="000E5AA5">
        <w:rPr>
          <w:rFonts w:ascii="Times New Roman" w:hAnsi="Times New Roman" w:cs="Times New Roman"/>
          <w:sz w:val="28"/>
          <w:szCs w:val="28"/>
        </w:rPr>
        <w:t>е упражнения.</w:t>
      </w:r>
      <w:r w:rsidRPr="00D51E52">
        <w:rPr>
          <w:rFonts w:ascii="Times New Roman" w:hAnsi="Times New Roman" w:cs="Times New Roman"/>
          <w:sz w:val="28"/>
          <w:szCs w:val="28"/>
        </w:rPr>
        <w:br/>
        <w:t xml:space="preserve">При подборе упражнений особое  внимание необходимо уделять их доступности для ребенка и разнообразию. Комплексы упражнений рекомендуется менять, в зависимости от заинтересованности ребенка, раз в месяц, начиная постепенно заменять отдельные составляющие через 3 недели начала занятий по данному комплексу.     </w:t>
      </w:r>
      <w:r w:rsidRPr="00D51E52">
        <w:rPr>
          <w:rFonts w:ascii="Times New Roman" w:hAnsi="Times New Roman" w:cs="Times New Roman"/>
          <w:sz w:val="28"/>
          <w:szCs w:val="28"/>
        </w:rPr>
        <w:br/>
        <w:t>Эффективность утренней гимнастики с детьми возрастает, если в нее  включены упражнения с предметами: гантели (0,3 – 0,5 кг), гимнастической палкой, скакалкой, мячом и т.д. До и после  зарядки, 2-3 раза в неделю, подсчитывайте пульс ребенка, если после занятий он не превышает 100-110 ударов в минуту, то все в порядке.</w:t>
      </w:r>
      <w:r w:rsidRPr="00D51E52">
        <w:rPr>
          <w:rFonts w:ascii="Times New Roman" w:hAnsi="Times New Roman" w:cs="Times New Roman"/>
          <w:sz w:val="28"/>
          <w:szCs w:val="28"/>
        </w:rPr>
        <w:br/>
        <w:t>Таким образом, грамотно построенная  утренняя гимнастика благотворно действует на весь организм ребенка, оказывает большое оздоровительное  и воспитательное влияние.</w:t>
      </w:r>
      <w:r w:rsidR="00326F03" w:rsidRPr="00D51E52">
        <w:rPr>
          <w:rFonts w:ascii="Times New Roman" w:hAnsi="Times New Roman" w:cs="Times New Roman"/>
          <w:sz w:val="28"/>
          <w:szCs w:val="28"/>
        </w:rPr>
        <w:br/>
        <w:t>При повторении упражнения можно вносить  некоторые изменения: усложнять  выполнение или изменять исходные положения  туловища, рук и ног. Например, наклоны  туловища вперед дети трех-четырех  лет выполняют, касаясь пальцами колен, а старшие - носков ног. Также следует учитывать физиологические особенности дошкольников. Девочкам присуща естественная потребность в плавных и ритмичных движениях, а мальч</w:t>
      </w:r>
      <w:r w:rsidR="001C6043">
        <w:rPr>
          <w:rFonts w:ascii="Times New Roman" w:hAnsi="Times New Roman" w:cs="Times New Roman"/>
          <w:sz w:val="28"/>
          <w:szCs w:val="28"/>
        </w:rPr>
        <w:t>икам - более резких и четких.</w:t>
      </w:r>
    </w:p>
    <w:p w:rsidR="003F5C27" w:rsidRDefault="00E729E0" w:rsidP="00253B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E52">
        <w:rPr>
          <w:rFonts w:ascii="Times New Roman" w:hAnsi="Times New Roman" w:cs="Times New Roman"/>
          <w:sz w:val="28"/>
          <w:szCs w:val="28"/>
        </w:rPr>
        <w:t xml:space="preserve"> Утреннюю гимнастику желательно выполнять  под музыкальное сопровождение. Музыка способствует более четкому и выразительному выполнению упражнений, обусловливает их темп, вызывает жизнерадостное и бодрое настроение.</w:t>
      </w:r>
      <w:r w:rsidR="003F5C27">
        <w:rPr>
          <w:rFonts w:ascii="Times New Roman" w:hAnsi="Times New Roman" w:cs="Times New Roman"/>
          <w:sz w:val="28"/>
          <w:szCs w:val="28"/>
        </w:rPr>
        <w:t xml:space="preserve"> </w:t>
      </w:r>
      <w:r w:rsidR="001C6043">
        <w:rPr>
          <w:rFonts w:ascii="Times New Roman" w:hAnsi="Times New Roman" w:cs="Times New Roman"/>
          <w:sz w:val="28"/>
          <w:szCs w:val="28"/>
        </w:rPr>
        <w:t>П</w:t>
      </w:r>
      <w:r w:rsidRPr="00D51E52">
        <w:rPr>
          <w:rFonts w:ascii="Times New Roman" w:hAnsi="Times New Roman" w:cs="Times New Roman"/>
          <w:sz w:val="28"/>
          <w:szCs w:val="28"/>
        </w:rPr>
        <w:t xml:space="preserve">одбираются  упражнения, доступные детям, </w:t>
      </w:r>
      <w:r w:rsidRPr="00D51E52">
        <w:rPr>
          <w:rFonts w:ascii="Times New Roman" w:hAnsi="Times New Roman" w:cs="Times New Roman"/>
          <w:sz w:val="28"/>
          <w:szCs w:val="28"/>
        </w:rPr>
        <w:lastRenderedPageBreak/>
        <w:t>соответствующие  строению и функциям опорно-двигательного  аппарата дошкольников. Упражнения должны быть простыми, чтобы детям не пришлось затрачивать много усилий для их освоения. Если движение сложно для ребенка, он не может хорошо его выполнить.</w:t>
      </w:r>
      <w:r w:rsidRPr="00D51E52">
        <w:rPr>
          <w:rFonts w:ascii="Times New Roman" w:hAnsi="Times New Roman" w:cs="Times New Roman"/>
          <w:sz w:val="28"/>
          <w:szCs w:val="28"/>
        </w:rPr>
        <w:br/>
        <w:t>Утреннюю гимнастику полезно проводить  на свежем воздухе. Если она проводится в помещении, то во время выполнения движений необходимо обеспечить доступ свежего воздуха - это способствует лучшему снабжению организма кислородом. Одежда для утренней гимнастики должна быть изготовлена из натуральных, легких, гигроскопичных материалов, на ногах - удобная обувь или носки. Можно заниматься и босиком.</w:t>
      </w:r>
    </w:p>
    <w:p w:rsidR="00E635F7" w:rsidRPr="00D51E52" w:rsidRDefault="00E729E0" w:rsidP="00253B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1E52">
        <w:rPr>
          <w:rFonts w:ascii="Times New Roman" w:hAnsi="Times New Roman" w:cs="Times New Roman"/>
          <w:sz w:val="28"/>
          <w:szCs w:val="28"/>
        </w:rPr>
        <w:br/>
      </w:r>
      <w:r w:rsidR="004969A9" w:rsidRPr="000D3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Несколько интересных и эффективных упражнений для маленьких детей</w:t>
      </w:r>
      <w:r w:rsidR="004969A9" w:rsidRPr="00D51E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4969A9" w:rsidRPr="00D51E52" w:rsidRDefault="003F5C27" w:rsidP="00253B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2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«Зайчик». Кроха подпрыгивает</w:t>
      </w:r>
      <w:r w:rsidR="00DC5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969A9" w:rsidRPr="00D5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подражая зайцу. Можно в это время просить показать, где у зайки находятся ушки, нос и хвостик.</w:t>
      </w:r>
    </w:p>
    <w:p w:rsidR="004969A9" w:rsidRPr="00D51E52" w:rsidRDefault="004969A9" w:rsidP="00253B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«Цапля». Малыш делает шаги, высоко поднимая колени. Затем можно постоять несколько секунд сначала на одной ноге, потом на другой.</w:t>
      </w:r>
    </w:p>
    <w:p w:rsidR="004969A9" w:rsidRPr="00D51E52" w:rsidRDefault="004969A9" w:rsidP="00253B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«Велосипед». Лежа на спине кроха поднимает ноги вверх и совершает ими поступательные круговые движения, словно крутит педали велосипеда.</w:t>
      </w:r>
    </w:p>
    <w:p w:rsidR="004969A9" w:rsidRPr="00D51E52" w:rsidRDefault="004969A9" w:rsidP="00253B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«Часики». Малыш ставит руки на пояс и осуществляет наклоны тела влево и вправо.</w:t>
      </w:r>
    </w:p>
    <w:p w:rsidR="004969A9" w:rsidRPr="00D51E52" w:rsidRDefault="004969A9" w:rsidP="00253B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«Гномик-великан». Кроха, держа руки на поясе, делает глубокие приседания.</w:t>
      </w:r>
    </w:p>
    <w:p w:rsidR="004969A9" w:rsidRPr="00D51E52" w:rsidRDefault="004969A9" w:rsidP="00253B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«Большая рыбка». Ребенок сгибает свои руки в локтях и держит их на уровне груди. Во время поворота влево и вправо руки широко разводятся в стороны.</w:t>
      </w:r>
    </w:p>
    <w:p w:rsidR="00E635F7" w:rsidRPr="000E5AA5" w:rsidRDefault="004969A9" w:rsidP="00253B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«Мельница». Кроха ставит ноги на ширине плеч и, наклоняясь вперед, поочередно касается одной рукой правой и левой ноги. Вторая рука при этом отводится назад.</w:t>
      </w:r>
    </w:p>
    <w:p w:rsidR="00E635F7" w:rsidRPr="00D51E52" w:rsidRDefault="00E635F7" w:rsidP="00253B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необходимо подчеркнуть, что не рекомендуется насильно заставлять ребенка делать зарядку. Единственным правильным путем является привитие к данному</w:t>
      </w:r>
      <w:r w:rsidR="00257764" w:rsidRPr="00D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занятию искреннего интереса</w:t>
      </w:r>
      <w:r w:rsidR="00DC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660A" w:rsidRPr="00D51E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позволяет обеспечить полную раскованность в поведении, приподнятое эмоциональное состояние и настоящую радость движений.</w:t>
      </w:r>
    </w:p>
    <w:p w:rsidR="00E635F7" w:rsidRPr="00D51E52" w:rsidRDefault="00E635F7" w:rsidP="00E63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78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  <w:gridCol w:w="126"/>
      </w:tblGrid>
      <w:tr w:rsidR="008C7BF7" w:rsidTr="000E5AA5">
        <w:trPr>
          <w:tblCellSpacing w:w="7" w:type="dxa"/>
          <w:jc w:val="center"/>
        </w:trPr>
        <w:tc>
          <w:tcPr>
            <w:tcW w:w="4947" w:type="pct"/>
            <w:vAlign w:val="center"/>
            <w:hideMark/>
          </w:tcPr>
          <w:p w:rsidR="008C7BF7" w:rsidRDefault="008C7B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BF7" w:rsidRDefault="008C7BF7">
            <w:pPr>
              <w:rPr>
                <w:sz w:val="24"/>
                <w:szCs w:val="24"/>
              </w:rPr>
            </w:pPr>
          </w:p>
        </w:tc>
      </w:tr>
    </w:tbl>
    <w:p w:rsidR="00E57C13" w:rsidRDefault="00E57C13" w:rsidP="000E5AA5"/>
    <w:sectPr w:rsidR="00E57C13" w:rsidSect="00E5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2749F"/>
    <w:multiLevelType w:val="multilevel"/>
    <w:tmpl w:val="5EA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12507"/>
    <w:multiLevelType w:val="multilevel"/>
    <w:tmpl w:val="7BCCA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BC1128"/>
    <w:multiLevelType w:val="multilevel"/>
    <w:tmpl w:val="DD2E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091483"/>
    <w:multiLevelType w:val="multilevel"/>
    <w:tmpl w:val="0F94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C112E"/>
    <w:multiLevelType w:val="multilevel"/>
    <w:tmpl w:val="851C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6F2162"/>
    <w:multiLevelType w:val="hybridMultilevel"/>
    <w:tmpl w:val="2CEC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F7"/>
    <w:rsid w:val="000161AE"/>
    <w:rsid w:val="000C3F75"/>
    <w:rsid w:val="000C491D"/>
    <w:rsid w:val="000D3A14"/>
    <w:rsid w:val="000E5AA5"/>
    <w:rsid w:val="0010461D"/>
    <w:rsid w:val="00114D8F"/>
    <w:rsid w:val="001759BB"/>
    <w:rsid w:val="001C149E"/>
    <w:rsid w:val="001C6043"/>
    <w:rsid w:val="00253B2A"/>
    <w:rsid w:val="00257764"/>
    <w:rsid w:val="002A2A85"/>
    <w:rsid w:val="002E0DE9"/>
    <w:rsid w:val="00326F03"/>
    <w:rsid w:val="00341E67"/>
    <w:rsid w:val="00381C51"/>
    <w:rsid w:val="003C08A9"/>
    <w:rsid w:val="003F5C27"/>
    <w:rsid w:val="00466CA6"/>
    <w:rsid w:val="004969A9"/>
    <w:rsid w:val="004E4588"/>
    <w:rsid w:val="00502A4E"/>
    <w:rsid w:val="00750874"/>
    <w:rsid w:val="007F69B5"/>
    <w:rsid w:val="008B3191"/>
    <w:rsid w:val="008C7BF7"/>
    <w:rsid w:val="00913068"/>
    <w:rsid w:val="009372BE"/>
    <w:rsid w:val="00956FC5"/>
    <w:rsid w:val="00A043DF"/>
    <w:rsid w:val="00A2660A"/>
    <w:rsid w:val="00A5312D"/>
    <w:rsid w:val="00AB76AA"/>
    <w:rsid w:val="00BE05B2"/>
    <w:rsid w:val="00BF71BB"/>
    <w:rsid w:val="00D51E52"/>
    <w:rsid w:val="00D87A74"/>
    <w:rsid w:val="00DC569B"/>
    <w:rsid w:val="00E57C13"/>
    <w:rsid w:val="00E635F7"/>
    <w:rsid w:val="00E729E0"/>
    <w:rsid w:val="00FA506A"/>
    <w:rsid w:val="00FD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9BFDC-C616-4B1A-B51B-086A409C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13"/>
  </w:style>
  <w:style w:type="paragraph" w:styleId="1">
    <w:name w:val="heading 1"/>
    <w:basedOn w:val="a"/>
    <w:next w:val="a"/>
    <w:link w:val="10"/>
    <w:uiPriority w:val="9"/>
    <w:qFormat/>
    <w:rsid w:val="008C7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3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3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5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35F7"/>
    <w:rPr>
      <w:color w:val="0000FF"/>
      <w:u w:val="single"/>
    </w:rPr>
  </w:style>
  <w:style w:type="character" w:styleId="a5">
    <w:name w:val="Strong"/>
    <w:basedOn w:val="a0"/>
    <w:uiPriority w:val="22"/>
    <w:qFormat/>
    <w:rsid w:val="00E635F7"/>
    <w:rPr>
      <w:b/>
      <w:bCs/>
    </w:rPr>
  </w:style>
  <w:style w:type="character" w:customStyle="1" w:styleId="h2">
    <w:name w:val="h2"/>
    <w:basedOn w:val="a0"/>
    <w:rsid w:val="00E635F7"/>
  </w:style>
  <w:style w:type="paragraph" w:customStyle="1" w:styleId="h3">
    <w:name w:val="h3"/>
    <w:basedOn w:val="a"/>
    <w:rsid w:val="00E6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5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7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BF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0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1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9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0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05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7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zabotoi.ru/assets/images/resources/168/1345884698713-bulletin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C7A5C-858B-472F-8865-5E3C27A3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Алексей</cp:lastModifiedBy>
  <cp:revision>2</cp:revision>
  <dcterms:created xsi:type="dcterms:W3CDTF">2020-05-18T06:47:00Z</dcterms:created>
  <dcterms:modified xsi:type="dcterms:W3CDTF">2020-05-18T06:47:00Z</dcterms:modified>
</cp:coreProperties>
</file>